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82370" w14:textId="77777777" w:rsidR="00B354FD" w:rsidRPr="00E30388" w:rsidRDefault="00B354FD" w:rsidP="00E30388">
      <w:pPr>
        <w:spacing w:after="0"/>
        <w:rPr>
          <w:rFonts w:ascii="Lato Light" w:hAnsi="Lato Light"/>
          <w:sz w:val="18"/>
          <w:szCs w:val="1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526564" w:rsidRPr="00A017E4" w14:paraId="5D4FC133" w14:textId="77777777" w:rsidTr="00526564">
        <w:trPr>
          <w:trHeight w:val="340"/>
        </w:trPr>
        <w:tc>
          <w:tcPr>
            <w:tcW w:w="928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1D46C68" w14:textId="5F52D930" w:rsidR="00526564" w:rsidRPr="00A017E4" w:rsidRDefault="00A017E4" w:rsidP="00E30388">
            <w:pPr>
              <w:pStyle w:val="Nagwek"/>
              <w:spacing w:before="0" w:after="0"/>
              <w:rPr>
                <w:rFonts w:ascii="Lato Light" w:hAnsi="Lato Light" w:cs="Tahoma"/>
                <w:b/>
                <w:bCs/>
                <w:sz w:val="20"/>
                <w:szCs w:val="20"/>
              </w:rPr>
            </w:pPr>
            <w:r w:rsidRPr="00AB78CF">
              <w:rPr>
                <w:rFonts w:ascii="Lato Light" w:hAnsi="Lato Light" w:cs="Tahoma"/>
                <w:b/>
                <w:bCs/>
                <w:sz w:val="20"/>
                <w:szCs w:val="20"/>
              </w:rPr>
              <w:t>ZAŁĄCZNIK A</w:t>
            </w:r>
            <w:proofErr w:type="gramStart"/>
            <w:r w:rsidR="00913BF4" w:rsidRPr="008E3E9A">
              <w:rPr>
                <w:rFonts w:ascii="Lato Light" w:hAnsi="Lato Light" w:cs="Tahoma"/>
                <w:b/>
                <w:bCs/>
                <w:sz w:val="20"/>
                <w:szCs w:val="20"/>
              </w:rPr>
              <w:t>2</w:t>
            </w:r>
            <w:r w:rsidRPr="00A017E4">
              <w:rPr>
                <w:rFonts w:ascii="Lato Light" w:hAnsi="Lato Light" w:cs="Tahoma"/>
                <w:b/>
                <w:bCs/>
                <w:sz w:val="20"/>
                <w:szCs w:val="20"/>
              </w:rPr>
              <w:t xml:space="preserve">  </w:t>
            </w:r>
            <w:r w:rsidR="00526564" w:rsidRPr="00A017E4">
              <w:rPr>
                <w:rFonts w:ascii="Lato Light" w:hAnsi="Lato Light" w:cs="Tahoma"/>
                <w:b/>
                <w:bCs/>
                <w:sz w:val="20"/>
                <w:szCs w:val="20"/>
              </w:rPr>
              <w:t>–</w:t>
            </w:r>
            <w:proofErr w:type="gramEnd"/>
            <w:r w:rsidR="00526564" w:rsidRPr="00A017E4">
              <w:rPr>
                <w:rFonts w:ascii="Lato Light" w:hAnsi="Lato Light" w:cs="Tahoma"/>
                <w:b/>
                <w:bCs/>
                <w:sz w:val="20"/>
                <w:szCs w:val="20"/>
              </w:rPr>
              <w:t xml:space="preserve">  TREŚĆ KLAUZUL DODATKOWYCH</w:t>
            </w:r>
            <w:r w:rsidR="009E47BC" w:rsidRPr="00A017E4">
              <w:rPr>
                <w:rFonts w:ascii="Lato Light" w:hAnsi="Lato Light" w:cs="Tahoma"/>
                <w:b/>
                <w:bCs/>
                <w:sz w:val="20"/>
                <w:szCs w:val="20"/>
              </w:rPr>
              <w:t xml:space="preserve"> </w:t>
            </w:r>
            <w:r w:rsidR="00526564" w:rsidRPr="00A017E4">
              <w:rPr>
                <w:rFonts w:ascii="Lato Light" w:hAnsi="Lato Light" w:cs="Tahoma"/>
                <w:b/>
                <w:bCs/>
                <w:sz w:val="20"/>
                <w:szCs w:val="20"/>
              </w:rPr>
              <w:t xml:space="preserve">-  FAKULTATYWNYCH </w:t>
            </w:r>
          </w:p>
        </w:tc>
      </w:tr>
      <w:tr w:rsidR="000929B4" w:rsidRPr="00A017E4" w14:paraId="04B7081B" w14:textId="77777777" w:rsidTr="00526564">
        <w:trPr>
          <w:trHeight w:val="340"/>
        </w:trPr>
        <w:tc>
          <w:tcPr>
            <w:tcW w:w="9284" w:type="dxa"/>
            <w:shd w:val="clear" w:color="auto" w:fill="FFFFFF"/>
          </w:tcPr>
          <w:p w14:paraId="57B39F30" w14:textId="77777777" w:rsidR="000929B4" w:rsidRPr="00501F64" w:rsidRDefault="000929B4" w:rsidP="000929B4">
            <w:pPr>
              <w:autoSpaceDE w:val="0"/>
              <w:autoSpaceDN w:val="0"/>
              <w:adjustRightInd w:val="0"/>
              <w:spacing w:after="0"/>
              <w:rPr>
                <w:rFonts w:ascii="Lato Light" w:hAnsi="Lato Light" w:cs="Tahoma"/>
                <w:b/>
                <w:sz w:val="18"/>
                <w:szCs w:val="18"/>
              </w:rPr>
            </w:pPr>
            <w:r w:rsidRPr="00501F64">
              <w:rPr>
                <w:rFonts w:ascii="Lato Light" w:hAnsi="Lato Light" w:cs="Tahoma"/>
                <w:b/>
                <w:sz w:val="18"/>
                <w:szCs w:val="18"/>
              </w:rPr>
              <w:t xml:space="preserve">Klauzula braku uprawnień do kierowania pojazdem </w:t>
            </w:r>
          </w:p>
          <w:p w14:paraId="20EED03A" w14:textId="77777777" w:rsidR="000929B4" w:rsidRPr="00093F3B" w:rsidRDefault="000929B4" w:rsidP="000929B4">
            <w:pPr>
              <w:spacing w:after="0"/>
              <w:jc w:val="both"/>
              <w:rPr>
                <w:rFonts w:ascii="Lato Light" w:hAnsi="Lato Light" w:cs="Tahoma"/>
                <w:b/>
                <w:sz w:val="18"/>
                <w:szCs w:val="18"/>
                <w:highlight w:val="yellow"/>
              </w:rPr>
            </w:pPr>
            <w:r w:rsidRPr="00501F64">
              <w:rPr>
                <w:rFonts w:ascii="Lato Light" w:hAnsi="Lato Light" w:cs="Tahoma"/>
                <w:sz w:val="18"/>
                <w:szCs w:val="18"/>
              </w:rPr>
              <w:t xml:space="preserve">Z zachowaniem </w:t>
            </w:r>
            <w:r w:rsidR="00072DB3" w:rsidRPr="00501F64">
              <w:rPr>
                <w:rFonts w:ascii="Lato Light" w:hAnsi="Lato Light" w:cs="Tahoma"/>
                <w:sz w:val="18"/>
                <w:szCs w:val="18"/>
              </w:rPr>
              <w:t>pozostałych nie</w:t>
            </w:r>
            <w:r w:rsidRPr="00501F64">
              <w:rPr>
                <w:rFonts w:ascii="Lato Light" w:hAnsi="Lato Light" w:cs="Tahoma"/>
                <w:sz w:val="18"/>
                <w:szCs w:val="18"/>
              </w:rPr>
              <w:t xml:space="preserve"> zmienionych niniejszą klauzulą postanowień ogólnych warunków </w:t>
            </w:r>
            <w:r w:rsidR="00072DB3" w:rsidRPr="00501F64">
              <w:rPr>
                <w:rFonts w:ascii="Lato Light" w:hAnsi="Lato Light" w:cs="Tahoma"/>
                <w:sz w:val="18"/>
                <w:szCs w:val="18"/>
              </w:rPr>
              <w:t>ubezpieczenia i</w:t>
            </w:r>
            <w:r w:rsidRPr="00501F64">
              <w:rPr>
                <w:rFonts w:ascii="Lato Light" w:hAnsi="Lato Light" w:cs="Tahoma"/>
                <w:sz w:val="18"/>
                <w:szCs w:val="18"/>
              </w:rPr>
              <w:t xml:space="preserve"> innych postanowień umowy ustala się, że zakład ubezpieczeń będzie odpowiadał za szkody spowodowane przez kierującego </w:t>
            </w:r>
            <w:r w:rsidR="00072DB3" w:rsidRPr="00501F64">
              <w:rPr>
                <w:rFonts w:ascii="Lato Light" w:hAnsi="Lato Light" w:cs="Tahoma"/>
                <w:sz w:val="18"/>
                <w:szCs w:val="18"/>
              </w:rPr>
              <w:t>pojazdem,</w:t>
            </w:r>
            <w:r w:rsidRPr="00501F64">
              <w:rPr>
                <w:rFonts w:ascii="Lato Light" w:hAnsi="Lato Light" w:cs="Tahoma"/>
                <w:sz w:val="18"/>
                <w:szCs w:val="18"/>
              </w:rPr>
              <w:t xml:space="preserve"> który nie posiadał w chwili zajścia </w:t>
            </w:r>
            <w:r w:rsidR="00072DB3" w:rsidRPr="00501F64">
              <w:rPr>
                <w:rFonts w:ascii="Lato Light" w:hAnsi="Lato Light" w:cs="Tahoma"/>
                <w:sz w:val="18"/>
                <w:szCs w:val="18"/>
              </w:rPr>
              <w:t>szkody,</w:t>
            </w:r>
            <w:r w:rsidRPr="00501F64">
              <w:rPr>
                <w:rFonts w:ascii="Lato Light" w:hAnsi="Lato Light" w:cs="Tahoma"/>
                <w:sz w:val="18"/>
                <w:szCs w:val="18"/>
              </w:rPr>
              <w:t xml:space="preserve"> ważnego dokumentu uprawniającego do kierowania pojazdem.</w:t>
            </w:r>
          </w:p>
        </w:tc>
      </w:tr>
      <w:tr w:rsidR="000929B4" w:rsidRPr="00A017E4" w14:paraId="58FF2768" w14:textId="77777777" w:rsidTr="00072DB3">
        <w:trPr>
          <w:trHeight w:val="1458"/>
        </w:trPr>
        <w:tc>
          <w:tcPr>
            <w:tcW w:w="9284" w:type="dxa"/>
            <w:shd w:val="clear" w:color="auto" w:fill="FFFFFF"/>
          </w:tcPr>
          <w:p w14:paraId="7CBEAEC6" w14:textId="77777777" w:rsidR="000929B4" w:rsidRPr="00501F64" w:rsidRDefault="000929B4" w:rsidP="000929B4">
            <w:pPr>
              <w:pStyle w:val="LucaCash"/>
              <w:spacing w:after="0" w:line="240" w:lineRule="auto"/>
              <w:jc w:val="both"/>
              <w:rPr>
                <w:rFonts w:ascii="Lato Light" w:hAnsi="Lato Light" w:cs="Tahoma"/>
                <w:b/>
                <w:sz w:val="18"/>
                <w:szCs w:val="18"/>
              </w:rPr>
            </w:pPr>
            <w:r w:rsidRPr="00501F64">
              <w:rPr>
                <w:rFonts w:ascii="Lato Light" w:hAnsi="Lato Light" w:cs="Tahoma"/>
                <w:b/>
                <w:sz w:val="18"/>
                <w:szCs w:val="18"/>
              </w:rPr>
              <w:t>Klauzula braku ważnego badania technicznego</w:t>
            </w:r>
          </w:p>
          <w:p w14:paraId="3A43E042" w14:textId="77777777" w:rsidR="000929B4" w:rsidRPr="00093F3B" w:rsidRDefault="000929B4" w:rsidP="000929B4">
            <w:pPr>
              <w:autoSpaceDE w:val="0"/>
              <w:autoSpaceDN w:val="0"/>
              <w:adjustRightInd w:val="0"/>
              <w:jc w:val="both"/>
              <w:rPr>
                <w:rFonts w:ascii="Lato Light" w:hAnsi="Lato Light" w:cs="Tahoma"/>
                <w:sz w:val="18"/>
                <w:szCs w:val="18"/>
                <w:highlight w:val="yellow"/>
              </w:rPr>
            </w:pPr>
            <w:r w:rsidRPr="00501F64">
              <w:rPr>
                <w:rFonts w:ascii="Lato Light" w:hAnsi="Lato Light" w:cs="Tahoma"/>
                <w:sz w:val="18"/>
                <w:szCs w:val="18"/>
              </w:rPr>
              <w:t xml:space="preserve">Z zachowaniem </w:t>
            </w:r>
            <w:r w:rsidR="00072DB3" w:rsidRPr="00501F64">
              <w:rPr>
                <w:rFonts w:ascii="Lato Light" w:hAnsi="Lato Light" w:cs="Tahoma"/>
                <w:sz w:val="18"/>
                <w:szCs w:val="18"/>
              </w:rPr>
              <w:t>pozostałych nie</w:t>
            </w:r>
            <w:r w:rsidRPr="00501F64">
              <w:rPr>
                <w:rFonts w:ascii="Lato Light" w:hAnsi="Lato Light" w:cs="Tahoma"/>
                <w:sz w:val="18"/>
                <w:szCs w:val="18"/>
              </w:rPr>
              <w:t xml:space="preserve"> zmienionych niniejszą klauzulą postanowień ogólnych warunków </w:t>
            </w:r>
            <w:r w:rsidR="00072DB3" w:rsidRPr="00501F64">
              <w:rPr>
                <w:rFonts w:ascii="Lato Light" w:hAnsi="Lato Light" w:cs="Tahoma"/>
                <w:sz w:val="18"/>
                <w:szCs w:val="18"/>
              </w:rPr>
              <w:t>ubezpieczenia i</w:t>
            </w:r>
            <w:r w:rsidRPr="00501F64">
              <w:rPr>
                <w:rFonts w:ascii="Lato Light" w:hAnsi="Lato Light" w:cs="Tahoma"/>
                <w:sz w:val="18"/>
                <w:szCs w:val="18"/>
              </w:rPr>
              <w:t xml:space="preserve"> innych postanowień umowy ustala się, że zakład ubezpieczeń odpowiada za szkody powstałe w pojazdach nie posiadających ważnego badania technicznego pojazdu, o ile stan techniczny pojazdu nie miał żadnego wpływu na powstanie i rozmiar szkody.</w:t>
            </w:r>
          </w:p>
        </w:tc>
      </w:tr>
      <w:tr w:rsidR="00BE5996" w:rsidRPr="00A017E4" w14:paraId="5F4D96C4" w14:textId="77777777" w:rsidTr="00526564">
        <w:trPr>
          <w:trHeight w:val="340"/>
        </w:trPr>
        <w:tc>
          <w:tcPr>
            <w:tcW w:w="9284" w:type="dxa"/>
            <w:shd w:val="clear" w:color="auto" w:fill="FFFFFF"/>
          </w:tcPr>
          <w:p w14:paraId="239F7F85" w14:textId="77777777" w:rsidR="00BE5996" w:rsidRPr="00501F64" w:rsidRDefault="00072DB3" w:rsidP="00072D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ato Light" w:hAnsi="Lato Light" w:cs="Tahoma"/>
                <w:b/>
                <w:sz w:val="18"/>
                <w:szCs w:val="18"/>
              </w:rPr>
            </w:pPr>
            <w:r w:rsidRPr="00501F64">
              <w:rPr>
                <w:rFonts w:ascii="Lato Light" w:hAnsi="Lato Light" w:cs="Tahoma"/>
                <w:b/>
                <w:sz w:val="18"/>
                <w:szCs w:val="18"/>
              </w:rPr>
              <w:t>Klauzula funduszu</w:t>
            </w:r>
            <w:r w:rsidR="00BE5996" w:rsidRPr="00501F64">
              <w:rPr>
                <w:rFonts w:ascii="Lato Light" w:hAnsi="Lato Light" w:cs="Tahoma"/>
                <w:b/>
                <w:sz w:val="18"/>
                <w:szCs w:val="18"/>
              </w:rPr>
              <w:t xml:space="preserve"> prewencyjnego</w:t>
            </w:r>
          </w:p>
          <w:p w14:paraId="38EBD594" w14:textId="77777777" w:rsidR="00BE5996" w:rsidRPr="00501F64" w:rsidRDefault="00BE5996" w:rsidP="00072DB3">
            <w:pPr>
              <w:spacing w:after="0"/>
              <w:jc w:val="both"/>
              <w:rPr>
                <w:rFonts w:ascii="Lato Light" w:hAnsi="Lato Light" w:cs="Tahoma"/>
                <w:sz w:val="18"/>
                <w:szCs w:val="18"/>
              </w:rPr>
            </w:pPr>
            <w:r w:rsidRPr="00501F64">
              <w:rPr>
                <w:rFonts w:ascii="Lato Light" w:hAnsi="Lato Light" w:cs="Tahoma"/>
                <w:sz w:val="18"/>
                <w:szCs w:val="18"/>
              </w:rPr>
              <w:t xml:space="preserve">Z </w:t>
            </w:r>
            <w:r w:rsidR="00072DB3" w:rsidRPr="00501F64">
              <w:rPr>
                <w:rFonts w:ascii="Lato Light" w:hAnsi="Lato Light" w:cs="Tahoma"/>
                <w:sz w:val="18"/>
                <w:szCs w:val="18"/>
              </w:rPr>
              <w:t>zachowaniem pozostałych nie</w:t>
            </w:r>
            <w:r w:rsidRPr="00501F64">
              <w:rPr>
                <w:rFonts w:ascii="Lato Light" w:hAnsi="Lato Light" w:cs="Tahoma"/>
                <w:sz w:val="18"/>
                <w:szCs w:val="18"/>
              </w:rPr>
              <w:t xml:space="preserve"> zmienionych niniejszą klauzulą postanowień ogólnych warunków </w:t>
            </w:r>
            <w:r w:rsidR="00072DB3" w:rsidRPr="00501F64">
              <w:rPr>
                <w:rFonts w:ascii="Lato Light" w:hAnsi="Lato Light" w:cs="Tahoma"/>
                <w:sz w:val="18"/>
                <w:szCs w:val="18"/>
              </w:rPr>
              <w:t>ubezpieczenia i</w:t>
            </w:r>
            <w:r w:rsidRPr="00501F64">
              <w:rPr>
                <w:rFonts w:ascii="Lato Light" w:hAnsi="Lato Light" w:cs="Tahoma"/>
                <w:sz w:val="18"/>
                <w:szCs w:val="18"/>
              </w:rPr>
              <w:t xml:space="preserve"> innych postanowień umowy ustala się, że:</w:t>
            </w:r>
          </w:p>
          <w:p w14:paraId="4A6D5473" w14:textId="77777777" w:rsidR="00BE5996" w:rsidRPr="00E95145" w:rsidRDefault="00BE5996" w:rsidP="00072D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ato Light" w:hAnsi="Lato Light" w:cs="Tahoma"/>
                <w:sz w:val="18"/>
                <w:szCs w:val="18"/>
                <w:highlight w:val="yellow"/>
              </w:rPr>
            </w:pPr>
            <w:r w:rsidRPr="00501F64">
              <w:rPr>
                <w:rFonts w:ascii="Lato Light" w:hAnsi="Lato Light" w:cs="Tahoma"/>
                <w:sz w:val="18"/>
                <w:szCs w:val="18"/>
              </w:rPr>
              <w:t>Ubezpieczyciel stawia do dyspozycji Ubezpieczającego/</w:t>
            </w:r>
            <w:r w:rsidR="00072DB3" w:rsidRPr="00501F64">
              <w:rPr>
                <w:rFonts w:ascii="Lato Light" w:hAnsi="Lato Light" w:cs="Tahoma"/>
                <w:sz w:val="18"/>
                <w:szCs w:val="18"/>
              </w:rPr>
              <w:t>ubezpieczonego fundusz</w:t>
            </w:r>
            <w:r w:rsidRPr="00501F64">
              <w:rPr>
                <w:rFonts w:ascii="Lato Light" w:hAnsi="Lato Light" w:cs="Tahoma"/>
                <w:sz w:val="18"/>
                <w:szCs w:val="18"/>
              </w:rPr>
              <w:t xml:space="preserve"> prewencyjny w wysokości 10% płaconych składek z całości ubezpieczeń zawartych w wyniku niniejszego zamówienia. Środki z funduszu prewencyjnego mogą być wykorzystane w całości przed zakończeniem okresu ubezpieczenia. Ubezpieczyciel przekazuje Ubezpieczającemu środki z funduszu prewencyjnego w ciągu 3 miesięcy od dnia otrzymania wniosku o przyznanie tych środków. Ubezpieczający przedstawi Ubezpieczycielowi rachunki lub kosztorys potwierdzający wydatki z tego funduszu. </w:t>
            </w:r>
          </w:p>
        </w:tc>
      </w:tr>
      <w:tr w:rsidR="00AB78CF" w:rsidRPr="00A017E4" w14:paraId="4E90C25E" w14:textId="77777777" w:rsidTr="00526564">
        <w:trPr>
          <w:trHeight w:val="340"/>
        </w:trPr>
        <w:tc>
          <w:tcPr>
            <w:tcW w:w="9284" w:type="dxa"/>
            <w:shd w:val="clear" w:color="auto" w:fill="FFFFFF"/>
          </w:tcPr>
          <w:p w14:paraId="2BDFBEB1" w14:textId="6A290141" w:rsidR="00AB78CF" w:rsidRPr="00AB78CF" w:rsidRDefault="00AB78CF" w:rsidP="00AB78CF">
            <w:pPr>
              <w:pStyle w:val="LucaCash"/>
              <w:spacing w:after="0" w:line="240" w:lineRule="auto"/>
              <w:jc w:val="both"/>
              <w:rPr>
                <w:rFonts w:ascii="Lato Light" w:hAnsi="Lato Light" w:cs="Tahoma"/>
                <w:b/>
                <w:sz w:val="18"/>
                <w:szCs w:val="18"/>
              </w:rPr>
            </w:pPr>
            <w:r w:rsidRPr="00AB78CF">
              <w:rPr>
                <w:rFonts w:ascii="Lato Light" w:hAnsi="Lato Light" w:cs="Tahoma"/>
                <w:b/>
                <w:sz w:val="18"/>
                <w:szCs w:val="18"/>
              </w:rPr>
              <w:t xml:space="preserve">Klauzula ochrony w przypadku kierowania </w:t>
            </w:r>
            <w:r w:rsidR="00A06847">
              <w:rPr>
                <w:rFonts w:ascii="Lato Light" w:hAnsi="Lato Light" w:cs="Tahoma"/>
                <w:b/>
                <w:sz w:val="18"/>
                <w:szCs w:val="18"/>
              </w:rPr>
              <w:t xml:space="preserve">pojazdem </w:t>
            </w:r>
            <w:r w:rsidRPr="00AB78CF">
              <w:rPr>
                <w:rFonts w:ascii="Lato Light" w:hAnsi="Lato Light" w:cs="Tahoma"/>
                <w:b/>
                <w:sz w:val="18"/>
                <w:szCs w:val="18"/>
              </w:rPr>
              <w:t>z zastosowaniem środków niedozwolonych/zabronionych .</w:t>
            </w:r>
          </w:p>
          <w:p w14:paraId="233F4D9A" w14:textId="41A35F65" w:rsidR="00AB78CF" w:rsidRPr="00501F64" w:rsidRDefault="00AB78CF" w:rsidP="00AB78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ato Light" w:hAnsi="Lato Light" w:cs="Tahoma"/>
                <w:b/>
                <w:sz w:val="18"/>
                <w:szCs w:val="18"/>
              </w:rPr>
            </w:pPr>
            <w:r w:rsidRPr="00AB78CF">
              <w:rPr>
                <w:rFonts w:ascii="Lato Light" w:hAnsi="Lato Light" w:cs="Tahoma"/>
                <w:sz w:val="18"/>
                <w:szCs w:val="18"/>
              </w:rPr>
              <w:t xml:space="preserve">Z zachowaniem pozostałych nie zmienionych niniejszą klauzulą postanowień ogólnych warunków ubezpieczenia i innych postanowień umowy ustala się, że </w:t>
            </w:r>
            <w:proofErr w:type="gramStart"/>
            <w:r w:rsidRPr="00AB78CF">
              <w:rPr>
                <w:rFonts w:ascii="Lato Light" w:hAnsi="Lato Light" w:cs="Tahoma"/>
                <w:sz w:val="18"/>
                <w:szCs w:val="18"/>
              </w:rPr>
              <w:t>Ubezpieczyciel  ponosi</w:t>
            </w:r>
            <w:proofErr w:type="gramEnd"/>
            <w:r w:rsidRPr="00AB78CF">
              <w:rPr>
                <w:rFonts w:ascii="Lato Light" w:hAnsi="Lato Light" w:cs="Tahoma"/>
                <w:sz w:val="18"/>
                <w:szCs w:val="18"/>
              </w:rPr>
              <w:t xml:space="preserve"> odpowiedzialność za szkody wyrządzone  podczas kierowania pojazdem przez osobę w stanie nietrzeźwości, po spożyciu alkoholu lub środków odurzających  czy substancji psychotropowych.</w:t>
            </w:r>
          </w:p>
        </w:tc>
      </w:tr>
      <w:tr w:rsidR="00BE5996" w:rsidRPr="00A017E4" w14:paraId="2B1172C9" w14:textId="77777777" w:rsidTr="00526564">
        <w:trPr>
          <w:trHeight w:val="340"/>
        </w:trPr>
        <w:tc>
          <w:tcPr>
            <w:tcW w:w="9284" w:type="dxa"/>
            <w:shd w:val="clear" w:color="auto" w:fill="FFFFFF"/>
          </w:tcPr>
          <w:p w14:paraId="300FEF9D" w14:textId="77777777" w:rsidR="00BE5996" w:rsidRPr="00501F64" w:rsidRDefault="00BE5996" w:rsidP="00072DB3">
            <w:pPr>
              <w:pStyle w:val="LucaCash"/>
              <w:spacing w:after="0" w:line="240" w:lineRule="auto"/>
              <w:jc w:val="both"/>
              <w:rPr>
                <w:rFonts w:ascii="Lato Light" w:hAnsi="Lato Light" w:cs="Tahoma"/>
                <w:b/>
                <w:sz w:val="18"/>
                <w:szCs w:val="18"/>
              </w:rPr>
            </w:pPr>
            <w:r w:rsidRPr="00501F64">
              <w:rPr>
                <w:rFonts w:ascii="Lato Light" w:hAnsi="Lato Light" w:cs="Tahoma"/>
                <w:b/>
                <w:sz w:val="18"/>
                <w:szCs w:val="18"/>
              </w:rPr>
              <w:t>Klauzula odnosząca się do kluczyków i d</w:t>
            </w:r>
            <w:r w:rsidR="00561043" w:rsidRPr="00501F64">
              <w:rPr>
                <w:rFonts w:ascii="Lato Light" w:hAnsi="Lato Light" w:cs="Tahoma"/>
                <w:b/>
                <w:sz w:val="18"/>
                <w:szCs w:val="18"/>
              </w:rPr>
              <w:t>okumentów pozostawionych w poje</w:t>
            </w:r>
            <w:r w:rsidR="008A1932" w:rsidRPr="00501F64">
              <w:rPr>
                <w:rFonts w:ascii="Lato Light" w:hAnsi="Lato Light" w:cs="Tahoma"/>
                <w:b/>
                <w:sz w:val="18"/>
                <w:szCs w:val="18"/>
              </w:rPr>
              <w:t>ź</w:t>
            </w:r>
            <w:r w:rsidRPr="00501F64">
              <w:rPr>
                <w:rFonts w:ascii="Lato Light" w:hAnsi="Lato Light" w:cs="Tahoma"/>
                <w:b/>
                <w:sz w:val="18"/>
                <w:szCs w:val="18"/>
              </w:rPr>
              <w:t>dzie</w:t>
            </w:r>
          </w:p>
          <w:p w14:paraId="6E681C45" w14:textId="555C03A6" w:rsidR="00BE5996" w:rsidRPr="00093F3B" w:rsidRDefault="00BE5996" w:rsidP="00072D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ato Light" w:hAnsi="Lato Light" w:cs="Tahoma"/>
                <w:b/>
                <w:sz w:val="18"/>
                <w:szCs w:val="18"/>
              </w:rPr>
            </w:pPr>
            <w:r w:rsidRPr="00501F64">
              <w:rPr>
                <w:rFonts w:ascii="Lato Light" w:hAnsi="Lato Light" w:cs="Tahoma"/>
                <w:sz w:val="18"/>
                <w:szCs w:val="18"/>
              </w:rPr>
              <w:t xml:space="preserve">Z zachowaniem </w:t>
            </w:r>
            <w:r w:rsidR="00072DB3" w:rsidRPr="00501F64">
              <w:rPr>
                <w:rFonts w:ascii="Lato Light" w:hAnsi="Lato Light" w:cs="Tahoma"/>
                <w:sz w:val="18"/>
                <w:szCs w:val="18"/>
              </w:rPr>
              <w:t>pozostałych nie</w:t>
            </w:r>
            <w:r w:rsidRPr="00501F64">
              <w:rPr>
                <w:rFonts w:ascii="Lato Light" w:hAnsi="Lato Light" w:cs="Tahoma"/>
                <w:sz w:val="18"/>
                <w:szCs w:val="18"/>
              </w:rPr>
              <w:t xml:space="preserve"> zmienionych niniejszą klauzulą postanowień ogólnych warunków </w:t>
            </w:r>
            <w:r w:rsidR="00072DB3" w:rsidRPr="00501F64">
              <w:rPr>
                <w:rFonts w:ascii="Lato Light" w:hAnsi="Lato Light" w:cs="Tahoma"/>
                <w:sz w:val="18"/>
                <w:szCs w:val="18"/>
              </w:rPr>
              <w:t>ubezpieczenia i</w:t>
            </w:r>
            <w:r w:rsidRPr="00501F64">
              <w:rPr>
                <w:rFonts w:ascii="Lato Light" w:hAnsi="Lato Light" w:cs="Tahoma"/>
                <w:sz w:val="18"/>
                <w:szCs w:val="18"/>
              </w:rPr>
              <w:t xml:space="preserve"> innych postanowień umowy ustala się, że zakład ubezpieczeń będzie odpowiadał za szkody powstałe wskutek kradzieży lub zabrania pojazdu w celu krótkotrwałego </w:t>
            </w:r>
            <w:r w:rsidR="00072DB3" w:rsidRPr="00501F64">
              <w:rPr>
                <w:rFonts w:ascii="Lato Light" w:hAnsi="Lato Light" w:cs="Tahoma"/>
                <w:sz w:val="18"/>
                <w:szCs w:val="18"/>
              </w:rPr>
              <w:t>użycia, w</w:t>
            </w:r>
            <w:r w:rsidRPr="00501F64">
              <w:rPr>
                <w:rFonts w:ascii="Lato Light" w:hAnsi="Lato Light" w:cs="Tahoma"/>
                <w:sz w:val="18"/>
                <w:szCs w:val="18"/>
              </w:rPr>
              <w:t xml:space="preserve"> </w:t>
            </w:r>
            <w:r w:rsidR="00072DB3" w:rsidRPr="00501F64">
              <w:rPr>
                <w:rFonts w:ascii="Lato Light" w:hAnsi="Lato Light" w:cs="Tahoma"/>
                <w:sz w:val="18"/>
                <w:szCs w:val="18"/>
              </w:rPr>
              <w:t>sytuacji,</w:t>
            </w:r>
            <w:r w:rsidRPr="00501F64">
              <w:rPr>
                <w:rFonts w:ascii="Lato Light" w:hAnsi="Lato Light" w:cs="Tahoma"/>
                <w:sz w:val="18"/>
                <w:szCs w:val="18"/>
              </w:rPr>
              <w:t xml:space="preserve"> </w:t>
            </w:r>
            <w:r w:rsidR="00072DB3" w:rsidRPr="00501F64">
              <w:rPr>
                <w:rFonts w:ascii="Lato Light" w:hAnsi="Lato Light" w:cs="Tahoma"/>
                <w:sz w:val="18"/>
                <w:szCs w:val="18"/>
              </w:rPr>
              <w:t>gdy: kierujący</w:t>
            </w:r>
            <w:r w:rsidRPr="00501F64">
              <w:rPr>
                <w:rFonts w:ascii="Lato Light" w:hAnsi="Lato Light" w:cs="Tahoma"/>
                <w:sz w:val="18"/>
                <w:szCs w:val="18"/>
              </w:rPr>
              <w:t xml:space="preserve"> wysiadł z </w:t>
            </w:r>
            <w:r w:rsidR="00072DB3" w:rsidRPr="00501F64">
              <w:rPr>
                <w:rFonts w:ascii="Lato Light" w:hAnsi="Lato Light" w:cs="Tahoma"/>
                <w:sz w:val="18"/>
                <w:szCs w:val="18"/>
              </w:rPr>
              <w:t>pojazdu,</w:t>
            </w:r>
            <w:r w:rsidRPr="00501F64">
              <w:rPr>
                <w:rFonts w:ascii="Lato Light" w:hAnsi="Lato Light" w:cs="Tahoma"/>
                <w:sz w:val="18"/>
                <w:szCs w:val="18"/>
              </w:rPr>
              <w:t xml:space="preserve"> pozostawiając wewnątrz pojazdu kluczyki i/</w:t>
            </w:r>
            <w:r w:rsidR="00072DB3" w:rsidRPr="00501F64">
              <w:rPr>
                <w:rFonts w:ascii="Lato Light" w:hAnsi="Lato Light" w:cs="Tahoma"/>
                <w:sz w:val="18"/>
                <w:szCs w:val="18"/>
              </w:rPr>
              <w:t>lub dokumenty</w:t>
            </w:r>
            <w:r w:rsidRPr="00501F64">
              <w:rPr>
                <w:rFonts w:ascii="Lato Light" w:hAnsi="Lato Light" w:cs="Tahoma"/>
                <w:sz w:val="18"/>
                <w:szCs w:val="18"/>
              </w:rPr>
              <w:t xml:space="preserve"> w pojeździe.</w:t>
            </w:r>
          </w:p>
        </w:tc>
      </w:tr>
      <w:tr w:rsidR="00BE5996" w:rsidRPr="00A017E4" w14:paraId="29A4780E" w14:textId="77777777" w:rsidTr="00526564">
        <w:trPr>
          <w:trHeight w:val="340"/>
        </w:trPr>
        <w:tc>
          <w:tcPr>
            <w:tcW w:w="9284" w:type="dxa"/>
            <w:shd w:val="clear" w:color="auto" w:fill="FFFFFF"/>
          </w:tcPr>
          <w:p w14:paraId="576D5C44" w14:textId="77777777" w:rsidR="00BE5996" w:rsidRPr="00E95145" w:rsidRDefault="00BE5996" w:rsidP="00BE5996">
            <w:pPr>
              <w:pStyle w:val="LucaCash"/>
              <w:spacing w:after="0" w:line="240" w:lineRule="auto"/>
              <w:jc w:val="both"/>
              <w:rPr>
                <w:rFonts w:ascii="Lato Light" w:hAnsi="Lato Light" w:cs="Tahoma"/>
                <w:b/>
                <w:sz w:val="18"/>
                <w:szCs w:val="18"/>
              </w:rPr>
            </w:pPr>
            <w:r w:rsidRPr="00E95145">
              <w:rPr>
                <w:rFonts w:ascii="Lato Light" w:hAnsi="Lato Light" w:cs="Tahoma"/>
                <w:b/>
                <w:sz w:val="18"/>
                <w:szCs w:val="18"/>
              </w:rPr>
              <w:t xml:space="preserve">Klauzula odpowiedzialności w przypadku złamania przepisów Prawa o ruchu drogowym </w:t>
            </w:r>
          </w:p>
          <w:p w14:paraId="19796EFA" w14:textId="77777777" w:rsidR="00BE5996" w:rsidRPr="00501F64" w:rsidRDefault="00BE5996" w:rsidP="00BE5996">
            <w:pPr>
              <w:pStyle w:val="LucaCash"/>
              <w:spacing w:after="0" w:line="240" w:lineRule="auto"/>
              <w:jc w:val="both"/>
              <w:rPr>
                <w:rFonts w:ascii="Lato Light" w:hAnsi="Lato Light" w:cs="Tahoma"/>
                <w:sz w:val="18"/>
                <w:szCs w:val="18"/>
              </w:rPr>
            </w:pPr>
            <w:r w:rsidRPr="00501F64">
              <w:rPr>
                <w:rFonts w:ascii="Lato Light" w:hAnsi="Lato Light" w:cs="Tahoma"/>
                <w:sz w:val="18"/>
                <w:szCs w:val="18"/>
              </w:rPr>
              <w:t>Z zachowaniem pozostałych nie zmienionych niniejszą klauzulą postanowień ogólnych warunków ubezpieczenia i innych postanowień umowy ustala się, że Ubezpieczyciel nie będzie pomniejszać odszkodowania w przypadku, gdy do szkody dojdzie na skutek złamania lub/i niedostosowania się do przepisów Prawa o ruchu drogowym.</w:t>
            </w:r>
          </w:p>
          <w:p w14:paraId="62A3313A" w14:textId="77777777" w:rsidR="00BE5996" w:rsidRPr="00093F3B" w:rsidRDefault="00BE5996" w:rsidP="00BE5996">
            <w:pPr>
              <w:autoSpaceDE w:val="0"/>
              <w:autoSpaceDN w:val="0"/>
              <w:adjustRightInd w:val="0"/>
              <w:spacing w:after="0"/>
              <w:rPr>
                <w:rFonts w:ascii="Lato Light" w:hAnsi="Lato Light" w:cs="Tahoma"/>
                <w:b/>
                <w:sz w:val="18"/>
                <w:szCs w:val="18"/>
                <w:highlight w:val="yellow"/>
              </w:rPr>
            </w:pPr>
          </w:p>
        </w:tc>
      </w:tr>
      <w:tr w:rsidR="008D6251" w:rsidRPr="00A017E4" w14:paraId="72FE6223" w14:textId="77777777" w:rsidTr="00526564">
        <w:trPr>
          <w:trHeight w:val="340"/>
        </w:trPr>
        <w:tc>
          <w:tcPr>
            <w:tcW w:w="9284" w:type="dxa"/>
            <w:shd w:val="clear" w:color="auto" w:fill="FFFFFF"/>
          </w:tcPr>
          <w:p w14:paraId="259E7FD6" w14:textId="77777777" w:rsidR="008D6251" w:rsidRPr="00501F64" w:rsidRDefault="008D6251" w:rsidP="008D6251">
            <w:pPr>
              <w:pStyle w:val="LucaCash"/>
              <w:spacing w:after="0" w:line="240" w:lineRule="auto"/>
              <w:jc w:val="both"/>
              <w:rPr>
                <w:rFonts w:ascii="Lato Light" w:hAnsi="Lato Light" w:cs="Tahoma"/>
                <w:b/>
                <w:sz w:val="18"/>
                <w:szCs w:val="18"/>
              </w:rPr>
            </w:pPr>
            <w:r w:rsidRPr="00501F64">
              <w:rPr>
                <w:rFonts w:ascii="Lato Light" w:hAnsi="Lato Light" w:cs="Tahoma"/>
                <w:b/>
                <w:sz w:val="18"/>
                <w:szCs w:val="18"/>
              </w:rPr>
              <w:t xml:space="preserve">Klauzula pokrycia szkód spowodowanych wstrząsami na nierównościach dróg  </w:t>
            </w:r>
          </w:p>
          <w:p w14:paraId="4C9B0AE9" w14:textId="77777777" w:rsidR="008D6251" w:rsidRPr="00093F3B" w:rsidRDefault="008D6251" w:rsidP="008D6251">
            <w:pPr>
              <w:pStyle w:val="LucaCash"/>
              <w:spacing w:after="0" w:line="240" w:lineRule="auto"/>
              <w:jc w:val="both"/>
              <w:rPr>
                <w:rFonts w:ascii="Lato Light" w:hAnsi="Lato Light" w:cs="Tahoma"/>
                <w:b/>
                <w:sz w:val="18"/>
                <w:szCs w:val="18"/>
                <w:highlight w:val="yellow"/>
              </w:rPr>
            </w:pPr>
            <w:r w:rsidRPr="00501F64">
              <w:rPr>
                <w:rFonts w:ascii="Lato Light" w:hAnsi="Lato Light" w:cs="Tahoma"/>
                <w:sz w:val="18"/>
                <w:szCs w:val="18"/>
              </w:rPr>
              <w:t>Z zachowaniem pozostałych nie zmienionych niniejszą klauzulą postanowień ogólnych warunków ubezpieczenia i innych postanowień umowy ustala się, że Zakład Ubezpieczeń odpowiada za szkody powstałe w układzie zawieszenia i układzie jezdnym pojazdu wskutek wjechania przez pojazd w nierówność na drodze.</w:t>
            </w:r>
          </w:p>
        </w:tc>
      </w:tr>
      <w:tr w:rsidR="00BE5996" w:rsidRPr="00A017E4" w14:paraId="0A511289" w14:textId="77777777" w:rsidTr="00526564">
        <w:trPr>
          <w:trHeight w:val="340"/>
        </w:trPr>
        <w:tc>
          <w:tcPr>
            <w:tcW w:w="9284" w:type="dxa"/>
            <w:shd w:val="clear" w:color="auto" w:fill="FFFFFF"/>
          </w:tcPr>
          <w:p w14:paraId="2407BC39" w14:textId="77777777" w:rsidR="008D6251" w:rsidRPr="00501F64" w:rsidRDefault="008D6251" w:rsidP="008D6251">
            <w:pPr>
              <w:pStyle w:val="LucaCash"/>
              <w:spacing w:after="0" w:line="240" w:lineRule="auto"/>
              <w:jc w:val="both"/>
              <w:rPr>
                <w:rFonts w:ascii="Lato Light" w:hAnsi="Lato Light" w:cs="Tahoma"/>
                <w:b/>
                <w:sz w:val="18"/>
                <w:szCs w:val="18"/>
              </w:rPr>
            </w:pPr>
            <w:r w:rsidRPr="00E95145">
              <w:rPr>
                <w:rFonts w:ascii="Lato Light" w:hAnsi="Lato Light" w:cs="Tahoma"/>
                <w:b/>
                <w:sz w:val="18"/>
                <w:szCs w:val="18"/>
              </w:rPr>
              <w:t xml:space="preserve">Klauzula przekroczenia dopuszczalnej prędkości </w:t>
            </w:r>
          </w:p>
          <w:p w14:paraId="57CC9293" w14:textId="77777777" w:rsidR="008D6251" w:rsidRPr="00501F64" w:rsidRDefault="008D6251" w:rsidP="008D6251">
            <w:pPr>
              <w:pStyle w:val="LucaCash"/>
              <w:spacing w:after="0" w:line="240" w:lineRule="auto"/>
              <w:jc w:val="both"/>
              <w:rPr>
                <w:rFonts w:ascii="Lato Light" w:hAnsi="Lato Light" w:cs="Tahoma"/>
                <w:sz w:val="18"/>
                <w:szCs w:val="18"/>
              </w:rPr>
            </w:pPr>
            <w:r w:rsidRPr="00501F64">
              <w:rPr>
                <w:rFonts w:ascii="Lato Light" w:hAnsi="Lato Light" w:cs="Tahoma"/>
                <w:sz w:val="18"/>
                <w:szCs w:val="18"/>
              </w:rPr>
              <w:t>Z zachowaniem pozostałych nie zmienionych niniejszą klauzulą postanowień ogólnych warunków ubezpieczenia i innych postanowień umowy ustala się, że Ubezpieczyciel nie będzie pomniejszać odszkodowania w przypadku, gdy kierujący pojazdem poruszał się z większą, aniżeli dopuszczalna, prędkością.</w:t>
            </w:r>
          </w:p>
          <w:p w14:paraId="5E1FF043" w14:textId="77777777" w:rsidR="00BE5996" w:rsidRPr="00E95145" w:rsidRDefault="00BE5996" w:rsidP="008D6251">
            <w:pPr>
              <w:autoSpaceDE w:val="0"/>
              <w:autoSpaceDN w:val="0"/>
              <w:adjustRightInd w:val="0"/>
              <w:spacing w:after="0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CF5394" w:rsidRPr="00A017E4" w14:paraId="3A2FAAF6" w14:textId="77777777" w:rsidTr="00526564">
        <w:trPr>
          <w:trHeight w:val="340"/>
        </w:trPr>
        <w:tc>
          <w:tcPr>
            <w:tcW w:w="9284" w:type="dxa"/>
            <w:shd w:val="clear" w:color="auto" w:fill="FFFFFF"/>
          </w:tcPr>
          <w:p w14:paraId="501E57DD" w14:textId="77777777" w:rsidR="00CF5394" w:rsidRDefault="00CF5394" w:rsidP="008D6251">
            <w:pPr>
              <w:pStyle w:val="LucaCash"/>
              <w:spacing w:after="0" w:line="240" w:lineRule="auto"/>
              <w:jc w:val="both"/>
              <w:rPr>
                <w:rFonts w:ascii="Lato Light" w:hAnsi="Lato Light" w:cs="Tahoma"/>
                <w:b/>
                <w:sz w:val="18"/>
                <w:szCs w:val="18"/>
              </w:rPr>
            </w:pPr>
            <w:r w:rsidRPr="00E95145">
              <w:rPr>
                <w:rFonts w:ascii="Lato Light" w:hAnsi="Lato Light" w:cs="Tahoma"/>
                <w:b/>
                <w:sz w:val="18"/>
                <w:szCs w:val="18"/>
              </w:rPr>
              <w:t>Klauzula</w:t>
            </w:r>
            <w:r>
              <w:rPr>
                <w:rFonts w:ascii="Lato Light" w:hAnsi="Lato Light" w:cs="Tahoma"/>
                <w:b/>
                <w:sz w:val="18"/>
                <w:szCs w:val="18"/>
              </w:rPr>
              <w:t xml:space="preserve"> samolikwidacji szkód drobnych</w:t>
            </w:r>
          </w:p>
          <w:p w14:paraId="66CF4FA7" w14:textId="705B5290" w:rsidR="00CF5394" w:rsidRPr="00E95145" w:rsidRDefault="00CF5394" w:rsidP="008D6251">
            <w:pPr>
              <w:pStyle w:val="LucaCash"/>
              <w:spacing w:after="0" w:line="240" w:lineRule="auto"/>
              <w:jc w:val="both"/>
              <w:rPr>
                <w:rFonts w:ascii="Lato Light" w:hAnsi="Lato Light" w:cs="Tahoma"/>
                <w:b/>
                <w:sz w:val="18"/>
                <w:szCs w:val="18"/>
              </w:rPr>
            </w:pPr>
            <w:r w:rsidRPr="00501F64">
              <w:rPr>
                <w:rFonts w:ascii="Lato Light" w:hAnsi="Lato Light" w:cs="Tahoma"/>
                <w:sz w:val="18"/>
                <w:szCs w:val="18"/>
              </w:rPr>
              <w:t>Z zachowaniem pozostałych nie zmienionych niniejszą klauzulą postanowień ogólnych warunków ubezpieczenia i innych postanowień umowy ustala się, że</w:t>
            </w:r>
            <w:r>
              <w:rPr>
                <w:rFonts w:ascii="Lato Light" w:hAnsi="Lato Light" w:cs="Tahoma"/>
                <w:sz w:val="18"/>
                <w:szCs w:val="18"/>
              </w:rPr>
              <w:t xml:space="preserve"> dla szkód o wartości do 4.000 PLN </w:t>
            </w:r>
            <w:proofErr w:type="gramStart"/>
            <w:r>
              <w:rPr>
                <w:rFonts w:ascii="Lato Light" w:hAnsi="Lato Light" w:cs="Tahoma"/>
                <w:sz w:val="18"/>
                <w:szCs w:val="18"/>
              </w:rPr>
              <w:t>( netto</w:t>
            </w:r>
            <w:proofErr w:type="gramEnd"/>
            <w:r>
              <w:rPr>
                <w:rFonts w:ascii="Lato Light" w:hAnsi="Lato Light" w:cs="Tahoma"/>
                <w:sz w:val="18"/>
                <w:szCs w:val="18"/>
              </w:rPr>
              <w:t xml:space="preserve">) zezwala się na dokonanie naprawy pojazdu bez oględzin, według procedury ustalonej z ubezpieczającym w terminie późniejszym , pod warunkiem zgłoszenia szkody do zakładu ubezpieczeń. Odszkodowanie będzie wypłacone na podstawie faktur za naprawę po jej wykonaniu. </w:t>
            </w:r>
          </w:p>
        </w:tc>
      </w:tr>
      <w:tr w:rsidR="00BE5996" w:rsidRPr="00A017E4" w14:paraId="62E1AC09" w14:textId="77777777" w:rsidTr="008D6251">
        <w:trPr>
          <w:trHeight w:val="1597"/>
        </w:trPr>
        <w:tc>
          <w:tcPr>
            <w:tcW w:w="9284" w:type="dxa"/>
            <w:shd w:val="clear" w:color="auto" w:fill="FFFFFF"/>
          </w:tcPr>
          <w:p w14:paraId="6340BD3A" w14:textId="77777777" w:rsidR="008D6251" w:rsidRPr="00501F64" w:rsidRDefault="008D6251" w:rsidP="008D6251">
            <w:pPr>
              <w:pStyle w:val="LucaCash"/>
              <w:spacing w:after="0" w:line="240" w:lineRule="auto"/>
              <w:jc w:val="both"/>
              <w:rPr>
                <w:rFonts w:ascii="Lato Light" w:hAnsi="Lato Light" w:cs="Tahoma"/>
                <w:b/>
                <w:sz w:val="18"/>
                <w:szCs w:val="18"/>
              </w:rPr>
            </w:pPr>
            <w:r w:rsidRPr="00501F64">
              <w:rPr>
                <w:rFonts w:ascii="Lato Light" w:hAnsi="Lato Light" w:cs="Tahoma"/>
                <w:b/>
                <w:sz w:val="18"/>
                <w:szCs w:val="18"/>
              </w:rPr>
              <w:lastRenderedPageBreak/>
              <w:t xml:space="preserve">Klauzula terminu zatwierdzenia kosztorysu naprawy </w:t>
            </w:r>
          </w:p>
          <w:p w14:paraId="45A84165" w14:textId="77777777" w:rsidR="00BE5996" w:rsidRPr="00E95145" w:rsidRDefault="008D6251" w:rsidP="008D6251">
            <w:pPr>
              <w:pStyle w:val="LucaCash"/>
              <w:spacing w:after="0" w:line="240" w:lineRule="auto"/>
              <w:jc w:val="both"/>
              <w:rPr>
                <w:rFonts w:ascii="Lato Light" w:hAnsi="Lato Light" w:cs="Tahoma"/>
                <w:sz w:val="18"/>
                <w:szCs w:val="18"/>
                <w:highlight w:val="yellow"/>
              </w:rPr>
            </w:pPr>
            <w:r w:rsidRPr="00501F64">
              <w:rPr>
                <w:rFonts w:ascii="Lato Light" w:hAnsi="Lato Light" w:cs="Tahoma"/>
                <w:sz w:val="18"/>
                <w:szCs w:val="18"/>
              </w:rPr>
              <w:t>Z zachowaniem pozostałych nie zmienionych niniejszą klauzulą postanowień ogólnych warunków ubezpieczenia i innych postanowień umowy ustala się, że Ubezpieczyciel zobowiązuje się do zatwierdzania kosztorysu na naprawę uszkodzonego pojazdu w ciągu 3 dni roboczych od daty jego złożenia do akt szkody. Po wykonaniu kosztorysu Ubezpieczyciel ma obowiązek pisemnego poinformowania o tym ubezpieczonego lub warsztat, w którym pojazd jest naprawiany. Brak takiej informacji jest równoznaczny z zatwierdzeniem złożonego kosztorysu.</w:t>
            </w:r>
          </w:p>
        </w:tc>
      </w:tr>
      <w:tr w:rsidR="00AC760C" w:rsidRPr="00A017E4" w14:paraId="7CFB929B" w14:textId="77777777" w:rsidTr="00BD03A5">
        <w:trPr>
          <w:trHeight w:val="1149"/>
        </w:trPr>
        <w:tc>
          <w:tcPr>
            <w:tcW w:w="9284" w:type="dxa"/>
            <w:shd w:val="clear" w:color="auto" w:fill="FFFFFF"/>
          </w:tcPr>
          <w:p w14:paraId="6CE224A2" w14:textId="64E83AD7" w:rsidR="00AC760C" w:rsidRPr="006A1EFE" w:rsidRDefault="00AC760C" w:rsidP="008D6251">
            <w:pPr>
              <w:pStyle w:val="LucaCash"/>
              <w:spacing w:after="0" w:line="240" w:lineRule="auto"/>
              <w:jc w:val="both"/>
              <w:rPr>
                <w:rFonts w:ascii="Lato Light" w:hAnsi="Lato Light" w:cs="Tahoma"/>
                <w:b/>
                <w:sz w:val="18"/>
                <w:szCs w:val="18"/>
              </w:rPr>
            </w:pPr>
            <w:r w:rsidRPr="006A1EFE">
              <w:rPr>
                <w:rFonts w:ascii="Lato Light" w:hAnsi="Lato Light" w:cs="Tahoma"/>
                <w:b/>
                <w:sz w:val="18"/>
                <w:szCs w:val="18"/>
              </w:rPr>
              <w:t>Klauzula utraty kluczy</w:t>
            </w:r>
          </w:p>
          <w:p w14:paraId="374AE70D" w14:textId="77777777" w:rsidR="00AC760C" w:rsidRPr="006A1EFE" w:rsidRDefault="00AC760C" w:rsidP="008D6251">
            <w:pPr>
              <w:pStyle w:val="LucaCash"/>
              <w:spacing w:after="0" w:line="240" w:lineRule="auto"/>
              <w:jc w:val="both"/>
              <w:rPr>
                <w:rFonts w:ascii="Lato Light" w:hAnsi="Lato Light" w:cs="Tahoma"/>
                <w:sz w:val="18"/>
                <w:szCs w:val="18"/>
              </w:rPr>
            </w:pPr>
            <w:r w:rsidRPr="006A1EFE">
              <w:rPr>
                <w:rFonts w:ascii="Lato Light" w:hAnsi="Lato Light" w:cs="Tahoma"/>
                <w:sz w:val="18"/>
                <w:szCs w:val="18"/>
              </w:rPr>
              <w:t>Z zachowaniem pozostałych nie zmienionych niniejszą klauzulą postanowień ogólnych warunków ubezpieczenia i innych postanowień umowy ustala się, że:</w:t>
            </w:r>
          </w:p>
          <w:p w14:paraId="7B40B8B9" w14:textId="3F203DF8" w:rsidR="00AC760C" w:rsidRPr="006A1EFE" w:rsidRDefault="00AC760C" w:rsidP="008D6251">
            <w:pPr>
              <w:pStyle w:val="LucaCash"/>
              <w:spacing w:after="0" w:line="240" w:lineRule="auto"/>
              <w:jc w:val="both"/>
              <w:rPr>
                <w:rFonts w:ascii="Lato Light" w:hAnsi="Lato Light" w:cs="Tahoma"/>
                <w:b/>
                <w:sz w:val="18"/>
                <w:szCs w:val="18"/>
              </w:rPr>
            </w:pPr>
            <w:r w:rsidRPr="006A1EFE">
              <w:rPr>
                <w:rFonts w:ascii="Lato Light" w:hAnsi="Lato Light" w:cs="Tahoma"/>
                <w:sz w:val="18"/>
                <w:szCs w:val="18"/>
              </w:rPr>
              <w:t xml:space="preserve">Ubezpieczyciel wypłaci odszkodowanie za kradzież ubezpieczonego pojazdu bez względu na fakt utracenia przez Ubezpieczającego/Ubezpieczonego, w jakikolwiek sposób kluczy do tego pojazdu. </w:t>
            </w:r>
          </w:p>
        </w:tc>
      </w:tr>
    </w:tbl>
    <w:p w14:paraId="09595583" w14:textId="77777777" w:rsidR="00284865" w:rsidRDefault="00284865" w:rsidP="00E30388">
      <w:pPr>
        <w:spacing w:after="0"/>
        <w:rPr>
          <w:rFonts w:ascii="Lato Light" w:hAnsi="Lato Light"/>
          <w:sz w:val="18"/>
          <w:szCs w:val="18"/>
        </w:rPr>
      </w:pPr>
    </w:p>
    <w:p w14:paraId="43323C23" w14:textId="77777777" w:rsidR="00284865" w:rsidRPr="00284865" w:rsidRDefault="00284865" w:rsidP="00284865">
      <w:pPr>
        <w:rPr>
          <w:rFonts w:ascii="Lato Light" w:hAnsi="Lato Light"/>
          <w:sz w:val="18"/>
          <w:szCs w:val="18"/>
        </w:rPr>
      </w:pPr>
    </w:p>
    <w:p w14:paraId="1B68CD9B" w14:textId="77777777" w:rsidR="004930CC" w:rsidRPr="00284865" w:rsidRDefault="004930CC" w:rsidP="006A1EFE">
      <w:pPr>
        <w:tabs>
          <w:tab w:val="left" w:pos="6510"/>
        </w:tabs>
        <w:rPr>
          <w:rFonts w:ascii="Lato Light" w:hAnsi="Lato Light"/>
          <w:sz w:val="18"/>
          <w:szCs w:val="18"/>
        </w:rPr>
      </w:pPr>
    </w:p>
    <w:sectPr w:rsidR="004930CC" w:rsidRPr="00284865" w:rsidSect="00D848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3DCE7" w14:textId="77777777" w:rsidR="00802A42" w:rsidRDefault="00802A42" w:rsidP="004930CC">
      <w:pPr>
        <w:spacing w:after="0" w:line="240" w:lineRule="auto"/>
      </w:pPr>
      <w:r>
        <w:separator/>
      </w:r>
    </w:p>
  </w:endnote>
  <w:endnote w:type="continuationSeparator" w:id="0">
    <w:p w14:paraId="66C4AC7A" w14:textId="77777777" w:rsidR="00802A42" w:rsidRDefault="00802A42" w:rsidP="0049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ato Light">
    <w:panose1 w:val="020B0604020202020204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9C15" w14:textId="77777777" w:rsidR="003C7423" w:rsidRDefault="003C74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48856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5862D7C" w14:textId="77777777" w:rsidR="00D24969" w:rsidRDefault="00D24969">
            <w:pPr>
              <w:pStyle w:val="Stopka"/>
              <w:jc w:val="center"/>
            </w:pPr>
            <w:r w:rsidRPr="00284865">
              <w:rPr>
                <w:rFonts w:ascii="Lato Light" w:hAnsi="Lato Light"/>
                <w:sz w:val="16"/>
                <w:szCs w:val="16"/>
              </w:rPr>
              <w:t xml:space="preserve">Strona </w:t>
            </w:r>
            <w:r w:rsidRPr="00284865">
              <w:rPr>
                <w:rFonts w:ascii="Lato Light" w:hAnsi="Lato Light"/>
                <w:b/>
                <w:bCs/>
                <w:sz w:val="16"/>
                <w:szCs w:val="16"/>
              </w:rPr>
              <w:fldChar w:fldCharType="begin"/>
            </w:r>
            <w:r w:rsidRPr="00284865">
              <w:rPr>
                <w:rFonts w:ascii="Lato Light" w:hAnsi="Lato Light"/>
                <w:b/>
                <w:bCs/>
                <w:sz w:val="16"/>
                <w:szCs w:val="16"/>
              </w:rPr>
              <w:instrText>PAGE</w:instrText>
            </w:r>
            <w:r w:rsidRPr="00284865">
              <w:rPr>
                <w:rFonts w:ascii="Lato Light" w:hAnsi="Lato Light"/>
                <w:b/>
                <w:bCs/>
                <w:sz w:val="16"/>
                <w:szCs w:val="16"/>
              </w:rPr>
              <w:fldChar w:fldCharType="separate"/>
            </w:r>
            <w:r w:rsidR="00A017E4">
              <w:rPr>
                <w:rFonts w:ascii="Lato Light" w:hAnsi="Lato Light"/>
                <w:b/>
                <w:bCs/>
                <w:noProof/>
                <w:sz w:val="16"/>
                <w:szCs w:val="16"/>
              </w:rPr>
              <w:t>2</w:t>
            </w:r>
            <w:r w:rsidRPr="00284865">
              <w:rPr>
                <w:rFonts w:ascii="Lato Light" w:hAnsi="Lato Light"/>
                <w:b/>
                <w:bCs/>
                <w:sz w:val="16"/>
                <w:szCs w:val="16"/>
              </w:rPr>
              <w:fldChar w:fldCharType="end"/>
            </w:r>
            <w:r w:rsidRPr="00284865">
              <w:rPr>
                <w:rFonts w:ascii="Lato Light" w:hAnsi="Lato Light"/>
                <w:sz w:val="16"/>
                <w:szCs w:val="16"/>
              </w:rPr>
              <w:t xml:space="preserve"> z </w:t>
            </w:r>
            <w:r w:rsidRPr="00284865">
              <w:rPr>
                <w:rFonts w:ascii="Lato Light" w:hAnsi="Lato Light"/>
                <w:b/>
                <w:bCs/>
                <w:sz w:val="16"/>
                <w:szCs w:val="16"/>
              </w:rPr>
              <w:fldChar w:fldCharType="begin"/>
            </w:r>
            <w:r w:rsidRPr="00284865">
              <w:rPr>
                <w:rFonts w:ascii="Lato Light" w:hAnsi="Lato Light"/>
                <w:b/>
                <w:bCs/>
                <w:sz w:val="16"/>
                <w:szCs w:val="16"/>
              </w:rPr>
              <w:instrText>NUMPAGES</w:instrText>
            </w:r>
            <w:r w:rsidRPr="00284865">
              <w:rPr>
                <w:rFonts w:ascii="Lato Light" w:hAnsi="Lato Light"/>
                <w:b/>
                <w:bCs/>
                <w:sz w:val="16"/>
                <w:szCs w:val="16"/>
              </w:rPr>
              <w:fldChar w:fldCharType="separate"/>
            </w:r>
            <w:r w:rsidR="00A017E4">
              <w:rPr>
                <w:rFonts w:ascii="Lato Light" w:hAnsi="Lato Light"/>
                <w:b/>
                <w:bCs/>
                <w:noProof/>
                <w:sz w:val="16"/>
                <w:szCs w:val="16"/>
              </w:rPr>
              <w:t>2</w:t>
            </w:r>
            <w:r w:rsidRPr="00284865">
              <w:rPr>
                <w:rFonts w:ascii="Lato Light" w:hAnsi="Lato Ligh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78BD60C" w14:textId="77777777" w:rsidR="004930CC" w:rsidRDefault="004930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50654" w14:textId="77777777" w:rsidR="003C7423" w:rsidRDefault="003C74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E808A" w14:textId="77777777" w:rsidR="00802A42" w:rsidRDefault="00802A42" w:rsidP="004930CC">
      <w:pPr>
        <w:spacing w:after="0" w:line="240" w:lineRule="auto"/>
      </w:pPr>
      <w:r>
        <w:separator/>
      </w:r>
    </w:p>
  </w:footnote>
  <w:footnote w:type="continuationSeparator" w:id="0">
    <w:p w14:paraId="64C3E201" w14:textId="77777777" w:rsidR="00802A42" w:rsidRDefault="00802A42" w:rsidP="00493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241E6" w14:textId="77777777" w:rsidR="003C7423" w:rsidRDefault="003C74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4A812" w14:textId="77777777" w:rsidR="00E95145" w:rsidRDefault="00E95145" w:rsidP="00E95145">
    <w:pPr>
      <w:tabs>
        <w:tab w:val="center" w:pos="4536"/>
        <w:tab w:val="right" w:pos="9072"/>
      </w:tabs>
      <w:suppressAutoHyphens w:val="0"/>
      <w:spacing w:after="0" w:line="240" w:lineRule="auto"/>
      <w:ind w:right="360"/>
      <w:rPr>
        <w:ins w:id="0" w:author="Renata Kaniecka" w:date="2019-05-13T08:03:00Z"/>
        <w:rFonts w:ascii="Lato Light" w:eastAsia="Calibri" w:hAnsi="Lato Light" w:cs="Tahoma"/>
        <w:sz w:val="16"/>
        <w:szCs w:val="16"/>
        <w:lang w:eastAsia="en-US"/>
      </w:rPr>
    </w:pPr>
  </w:p>
  <w:p w14:paraId="38DE0D28" w14:textId="77777777" w:rsidR="00E95145" w:rsidRDefault="00E95145" w:rsidP="00E95145">
    <w:pPr>
      <w:tabs>
        <w:tab w:val="center" w:pos="4536"/>
        <w:tab w:val="right" w:pos="9072"/>
      </w:tabs>
      <w:suppressAutoHyphens w:val="0"/>
      <w:spacing w:after="0" w:line="240" w:lineRule="auto"/>
      <w:ind w:right="360"/>
      <w:rPr>
        <w:ins w:id="1" w:author="Renata Kaniecka" w:date="2019-05-13T08:03:00Z"/>
        <w:rFonts w:ascii="Lato Light" w:eastAsia="Calibri" w:hAnsi="Lato Light" w:cs="Tahoma"/>
        <w:sz w:val="16"/>
        <w:szCs w:val="16"/>
        <w:lang w:eastAsia="en-US"/>
      </w:rPr>
    </w:pPr>
  </w:p>
  <w:p w14:paraId="51B5B8A7" w14:textId="2BC24F7F" w:rsidR="00D8484D" w:rsidRPr="00D8484D" w:rsidRDefault="001C051D" w:rsidP="00D8484D">
    <w:pPr>
      <w:pStyle w:val="Nagwek"/>
      <w:ind w:right="360"/>
      <w:rPr>
        <w:rFonts w:ascii="Lato Light" w:hAnsi="Lato Light" w:cs="Tahoma"/>
        <w:sz w:val="16"/>
        <w:szCs w:val="16"/>
        <w:lang w:eastAsia="ar-SA"/>
      </w:rPr>
    </w:pPr>
    <w:r>
      <w:rPr>
        <w:rFonts w:ascii="Lato Light" w:hAnsi="Lato Light" w:cs="Tahoma"/>
        <w:sz w:val="16"/>
        <w:szCs w:val="16"/>
      </w:rPr>
      <w:t xml:space="preserve">Załącznik nr 1 do Specyfikacji Istotnych Warunków Zamówienia  </w:t>
    </w:r>
    <w:proofErr w:type="spellStart"/>
    <w:r w:rsidR="00D8484D">
      <w:rPr>
        <w:rFonts w:ascii="Lato Light" w:hAnsi="Lato Light" w:cs="Tahoma"/>
        <w:sz w:val="16"/>
        <w:szCs w:val="16"/>
      </w:rPr>
      <w:t>pn</w:t>
    </w:r>
    <w:proofErr w:type="spellEnd"/>
    <w:r w:rsidR="00D8484D">
      <w:rPr>
        <w:rFonts w:ascii="Lato Light" w:hAnsi="Lato Light" w:cs="Tahoma"/>
        <w:sz w:val="16"/>
        <w:szCs w:val="16"/>
      </w:rPr>
      <w:t>:</w:t>
    </w:r>
    <w:r w:rsidR="00D8484D">
      <w:rPr>
        <w:rFonts w:ascii="Lato Light" w:hAnsi="Lato Light" w:cs="Tahoma"/>
        <w:sz w:val="16"/>
        <w:szCs w:val="16"/>
        <w:lang w:eastAsia="ar-SA"/>
      </w:rPr>
      <w:br/>
    </w:r>
    <w:r w:rsidR="00D8484D">
      <w:rPr>
        <w:rFonts w:ascii="Lato Light" w:hAnsi="Lato Light" w:cs="Tahoma"/>
        <w:sz w:val="16"/>
        <w:szCs w:val="16"/>
      </w:rPr>
      <w:t>„Ubezpieczenia komunikacyjne Międzygminnego Zakładu Gospodarki Odpadami Komunalnymi</w:t>
    </w:r>
    <w:r w:rsidR="00D8484D">
      <w:rPr>
        <w:rFonts w:ascii="Lato Light" w:hAnsi="Lato Light"/>
        <w:sz w:val="16"/>
        <w:szCs w:val="16"/>
      </w:rPr>
      <w:t xml:space="preserve"> </w:t>
    </w:r>
    <w:r w:rsidR="00D8484D">
      <w:rPr>
        <w:rFonts w:ascii="Lato Light" w:hAnsi="Lato Light" w:cs="Tahoma"/>
        <w:sz w:val="16"/>
        <w:szCs w:val="16"/>
        <w:lang w:eastAsia="ar-SA"/>
      </w:rPr>
      <w:br/>
    </w:r>
    <w:r w:rsidR="00D8484D">
      <w:rPr>
        <w:rFonts w:ascii="Lato Light" w:hAnsi="Lato Light"/>
        <w:sz w:val="16"/>
        <w:szCs w:val="16"/>
      </w:rPr>
      <w:t xml:space="preserve">Spółka z ograniczoną odpowiedzialnością w </w:t>
    </w:r>
    <w:proofErr w:type="spellStart"/>
    <w:r w:rsidR="00D8484D">
      <w:rPr>
        <w:rFonts w:ascii="Lato Light" w:hAnsi="Lato Light"/>
        <w:sz w:val="16"/>
        <w:szCs w:val="16"/>
      </w:rPr>
      <w:t>Janczycach</w:t>
    </w:r>
    <w:proofErr w:type="spellEnd"/>
    <w:r w:rsidR="00D8484D">
      <w:rPr>
        <w:rFonts w:ascii="Lato Light" w:hAnsi="Lato Light"/>
        <w:sz w:val="16"/>
        <w:szCs w:val="16"/>
      </w:rPr>
      <w:t>”</w:t>
    </w:r>
    <w:r w:rsidR="00D8484D">
      <w:rPr>
        <w:rFonts w:ascii="Lato Light" w:hAnsi="Lato Light" w:cs="Tahoma"/>
        <w:sz w:val="16"/>
        <w:szCs w:val="16"/>
        <w:lang w:eastAsia="ar-SA"/>
      </w:rPr>
      <w:br/>
    </w:r>
    <w:r w:rsidR="00D8484D">
      <w:rPr>
        <w:rFonts w:ascii="Lato Light" w:hAnsi="Lato Light"/>
        <w:sz w:val="16"/>
        <w:szCs w:val="16"/>
      </w:rPr>
      <w:t>Nr Sprawy</w:t>
    </w:r>
    <w:r w:rsidR="003C7423">
      <w:rPr>
        <w:rFonts w:ascii="Lato Light" w:hAnsi="Lato Light"/>
        <w:sz w:val="16"/>
        <w:szCs w:val="16"/>
      </w:rPr>
      <w:t xml:space="preserve"> </w:t>
    </w:r>
    <w:r w:rsidR="003C7423">
      <w:rPr>
        <w:rFonts w:ascii="Lato Light" w:hAnsi="Lato Light"/>
        <w:sz w:val="16"/>
        <w:szCs w:val="16"/>
      </w:rPr>
      <w:t>MZGOK ZP.2.2019</w:t>
    </w:r>
    <w:bookmarkStart w:id="2" w:name="_GoBack"/>
    <w:bookmarkEnd w:id="2"/>
  </w:p>
  <w:p w14:paraId="5C10C605" w14:textId="6811E41D" w:rsidR="001C051D" w:rsidRDefault="001C051D" w:rsidP="00D8484D">
    <w:pPr>
      <w:pStyle w:val="Nagwek"/>
      <w:ind w:right="360"/>
    </w:pPr>
  </w:p>
  <w:p w14:paraId="14A2D09E" w14:textId="6425AE06" w:rsidR="00B3316B" w:rsidRPr="008E3E9A" w:rsidRDefault="00B3316B" w:rsidP="008E3E9A">
    <w:pPr>
      <w:tabs>
        <w:tab w:val="center" w:pos="4536"/>
        <w:tab w:val="right" w:pos="9072"/>
      </w:tabs>
      <w:suppressAutoHyphens w:val="0"/>
      <w:spacing w:after="0" w:line="240" w:lineRule="auto"/>
      <w:ind w:right="360"/>
      <w:rPr>
        <w:rFonts w:ascii="Lato Light" w:eastAsia="Calibri" w:hAnsi="Lato Light"/>
        <w:sz w:val="16"/>
        <w:szCs w:val="16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6DFCB" w14:textId="77777777" w:rsidR="003C7423" w:rsidRDefault="003C74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lowerLetter"/>
      <w:lvlText w:val="%1)"/>
      <w:lvlJc w:val="left"/>
      <w:pPr>
        <w:tabs>
          <w:tab w:val="num" w:pos="1422"/>
        </w:tabs>
        <w:ind w:left="1422" w:hanging="855"/>
      </w:p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lowerLetter"/>
      <w:lvlText w:val="%1)"/>
      <w:lvlJc w:val="left"/>
      <w:pPr>
        <w:tabs>
          <w:tab w:val="num" w:pos="366"/>
        </w:tabs>
        <w:ind w:left="366" w:hanging="375"/>
      </w:pPr>
    </w:lvl>
  </w:abstractNum>
  <w:abstractNum w:abstractNumId="2" w15:restartNumberingAfterBreak="0">
    <w:nsid w:val="21CB17E2"/>
    <w:multiLevelType w:val="multilevel"/>
    <w:tmpl w:val="D2F48A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D26D2F"/>
    <w:multiLevelType w:val="multilevel"/>
    <w:tmpl w:val="37E6FBB8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8464A31"/>
    <w:multiLevelType w:val="multilevel"/>
    <w:tmpl w:val="FDF425D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3951666"/>
    <w:multiLevelType w:val="hybridMultilevel"/>
    <w:tmpl w:val="86B8A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F29DF"/>
    <w:multiLevelType w:val="multilevel"/>
    <w:tmpl w:val="175A5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5DF319E"/>
    <w:multiLevelType w:val="multilevel"/>
    <w:tmpl w:val="881AA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DC55266"/>
    <w:multiLevelType w:val="multilevel"/>
    <w:tmpl w:val="93E6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nata Kaniecka">
    <w15:presenceInfo w15:providerId="AD" w15:userId="S::rkaniecka@exitobroker.pl::794d45bf-edc9-4397-abe9-03829eb875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4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0CC"/>
    <w:rsid w:val="000172F2"/>
    <w:rsid w:val="0002717A"/>
    <w:rsid w:val="00064B96"/>
    <w:rsid w:val="00072DB3"/>
    <w:rsid w:val="000929B4"/>
    <w:rsid w:val="00093F3B"/>
    <w:rsid w:val="000B3BAA"/>
    <w:rsid w:val="000F1B28"/>
    <w:rsid w:val="00127BC2"/>
    <w:rsid w:val="0013665C"/>
    <w:rsid w:val="00143B62"/>
    <w:rsid w:val="001808DF"/>
    <w:rsid w:val="001915D7"/>
    <w:rsid w:val="001A15F4"/>
    <w:rsid w:val="001C051D"/>
    <w:rsid w:val="00206389"/>
    <w:rsid w:val="00222B74"/>
    <w:rsid w:val="00284865"/>
    <w:rsid w:val="00294367"/>
    <w:rsid w:val="002A706A"/>
    <w:rsid w:val="002C34C1"/>
    <w:rsid w:val="002E390A"/>
    <w:rsid w:val="00312F1C"/>
    <w:rsid w:val="00317B72"/>
    <w:rsid w:val="00340B68"/>
    <w:rsid w:val="00361A45"/>
    <w:rsid w:val="003722DD"/>
    <w:rsid w:val="0037327B"/>
    <w:rsid w:val="00392E47"/>
    <w:rsid w:val="003C1C86"/>
    <w:rsid w:val="003C506A"/>
    <w:rsid w:val="003C7423"/>
    <w:rsid w:val="003D1699"/>
    <w:rsid w:val="003D79EE"/>
    <w:rsid w:val="003E6F57"/>
    <w:rsid w:val="004009AC"/>
    <w:rsid w:val="004176B0"/>
    <w:rsid w:val="00425429"/>
    <w:rsid w:val="00426549"/>
    <w:rsid w:val="004438A0"/>
    <w:rsid w:val="004930CC"/>
    <w:rsid w:val="004A0317"/>
    <w:rsid w:val="004F0E8E"/>
    <w:rsid w:val="00501F64"/>
    <w:rsid w:val="005209B6"/>
    <w:rsid w:val="00526564"/>
    <w:rsid w:val="00561043"/>
    <w:rsid w:val="00562E39"/>
    <w:rsid w:val="00567215"/>
    <w:rsid w:val="0057642B"/>
    <w:rsid w:val="00584AAA"/>
    <w:rsid w:val="00596E43"/>
    <w:rsid w:val="005B6B41"/>
    <w:rsid w:val="005C5BBD"/>
    <w:rsid w:val="005D7DDF"/>
    <w:rsid w:val="005F5EBF"/>
    <w:rsid w:val="00610F83"/>
    <w:rsid w:val="006114EB"/>
    <w:rsid w:val="00611D89"/>
    <w:rsid w:val="006405B4"/>
    <w:rsid w:val="00664B2E"/>
    <w:rsid w:val="006673CA"/>
    <w:rsid w:val="006A1EFE"/>
    <w:rsid w:val="006A34CB"/>
    <w:rsid w:val="00794A33"/>
    <w:rsid w:val="007C55A1"/>
    <w:rsid w:val="007D7BD7"/>
    <w:rsid w:val="00802A42"/>
    <w:rsid w:val="00820732"/>
    <w:rsid w:val="0085192B"/>
    <w:rsid w:val="008A1932"/>
    <w:rsid w:val="008A78BE"/>
    <w:rsid w:val="008B1957"/>
    <w:rsid w:val="008B6505"/>
    <w:rsid w:val="008D6251"/>
    <w:rsid w:val="008E3E9A"/>
    <w:rsid w:val="009116B6"/>
    <w:rsid w:val="00913BF4"/>
    <w:rsid w:val="00956835"/>
    <w:rsid w:val="009E47BC"/>
    <w:rsid w:val="009F0B30"/>
    <w:rsid w:val="00A017E4"/>
    <w:rsid w:val="00A06847"/>
    <w:rsid w:val="00A156AD"/>
    <w:rsid w:val="00A3554C"/>
    <w:rsid w:val="00A55A85"/>
    <w:rsid w:val="00AB78CF"/>
    <w:rsid w:val="00AC07BB"/>
    <w:rsid w:val="00AC760C"/>
    <w:rsid w:val="00AE7CA4"/>
    <w:rsid w:val="00AF7885"/>
    <w:rsid w:val="00B0415E"/>
    <w:rsid w:val="00B26EB6"/>
    <w:rsid w:val="00B3316B"/>
    <w:rsid w:val="00B354FD"/>
    <w:rsid w:val="00B6282A"/>
    <w:rsid w:val="00B754C1"/>
    <w:rsid w:val="00B82A7F"/>
    <w:rsid w:val="00BA299C"/>
    <w:rsid w:val="00BC7CF5"/>
    <w:rsid w:val="00BD03A5"/>
    <w:rsid w:val="00BE5996"/>
    <w:rsid w:val="00C015AC"/>
    <w:rsid w:val="00C05816"/>
    <w:rsid w:val="00C1393C"/>
    <w:rsid w:val="00C5628B"/>
    <w:rsid w:val="00C90E63"/>
    <w:rsid w:val="00CC3F28"/>
    <w:rsid w:val="00CE09E9"/>
    <w:rsid w:val="00CF5394"/>
    <w:rsid w:val="00CF6DC7"/>
    <w:rsid w:val="00D172D5"/>
    <w:rsid w:val="00D237B1"/>
    <w:rsid w:val="00D24969"/>
    <w:rsid w:val="00D276C0"/>
    <w:rsid w:val="00D3711E"/>
    <w:rsid w:val="00D447CA"/>
    <w:rsid w:val="00D5019C"/>
    <w:rsid w:val="00D673B9"/>
    <w:rsid w:val="00D734CE"/>
    <w:rsid w:val="00D775A7"/>
    <w:rsid w:val="00D8484D"/>
    <w:rsid w:val="00E24F49"/>
    <w:rsid w:val="00E30388"/>
    <w:rsid w:val="00E31A2F"/>
    <w:rsid w:val="00E93CDA"/>
    <w:rsid w:val="00E95145"/>
    <w:rsid w:val="00EA0CF7"/>
    <w:rsid w:val="00EC0347"/>
    <w:rsid w:val="00ED0E7D"/>
    <w:rsid w:val="00EF09BC"/>
    <w:rsid w:val="00F03670"/>
    <w:rsid w:val="00F06F46"/>
    <w:rsid w:val="00F5526A"/>
    <w:rsid w:val="00F6261D"/>
    <w:rsid w:val="00F660A6"/>
    <w:rsid w:val="00F747DC"/>
    <w:rsid w:val="00F96E54"/>
    <w:rsid w:val="00FA3FF6"/>
    <w:rsid w:val="00FA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DD4C3"/>
  <w15:docId w15:val="{94AA813A-655F-114D-8941-C036973A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rsid w:val="004930CC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rsid w:val="004930CC"/>
    <w:pPr>
      <w:keepNext/>
      <w:shd w:val="clear" w:color="auto" w:fill="FFFFFF"/>
      <w:outlineLvl w:val="1"/>
    </w:pPr>
    <w:rPr>
      <w:rFonts w:ascii="Verdana" w:hAnsi="Verdana" w:cs="Arial"/>
      <w:b/>
      <w:bCs/>
      <w:color w:val="000000"/>
      <w:sz w:val="16"/>
      <w:szCs w:val="18"/>
    </w:rPr>
  </w:style>
  <w:style w:type="paragraph" w:styleId="Nagwek3">
    <w:name w:val="heading 3"/>
    <w:basedOn w:val="Normalny"/>
    <w:rsid w:val="004930CC"/>
    <w:pPr>
      <w:keepNext/>
      <w:shd w:val="clear" w:color="auto" w:fill="FFFFFF"/>
      <w:jc w:val="both"/>
      <w:outlineLvl w:val="2"/>
    </w:pPr>
    <w:rPr>
      <w:rFonts w:ascii="Verdana" w:hAnsi="Verdana" w:cs="Arial"/>
      <w:b/>
      <w:bCs/>
      <w:color w:val="00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sid w:val="004930CC"/>
    <w:rPr>
      <w:rFonts w:ascii="Verdana" w:eastAsia="Times New Roman" w:hAnsi="Verdana" w:cs="Arial"/>
      <w:bCs/>
      <w:color w:val="000000"/>
      <w:sz w:val="16"/>
      <w:szCs w:val="18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rsid w:val="004930CC"/>
    <w:rPr>
      <w:rFonts w:ascii="Verdana" w:eastAsia="Times New Roman" w:hAnsi="Verdana" w:cs="Arial"/>
      <w:bCs/>
      <w:color w:val="000000"/>
      <w:sz w:val="18"/>
      <w:szCs w:val="18"/>
      <w:shd w:val="clear" w:color="auto" w:fill="FFFFFF"/>
      <w:lang w:eastAsia="pl-PL"/>
    </w:rPr>
  </w:style>
  <w:style w:type="character" w:customStyle="1" w:styleId="NagwekZnak">
    <w:name w:val="Nagłówek Znak"/>
    <w:aliases w:val="Znak Znak,Nagłówek strony Znak, Znak Znak,Znak Znak1,Nagłówek strony Znak1"/>
    <w:basedOn w:val="Domylnaczcionkaakapitu"/>
    <w:rsid w:val="004930CC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4930CC"/>
    <w:rPr>
      <w:rFonts w:ascii="Verdana" w:eastAsia="Times New Roman" w:hAnsi="Verdana" w:cs="Arial"/>
      <w:b w:val="0"/>
      <w:color w:val="000000"/>
      <w:sz w:val="16"/>
      <w:szCs w:val="16"/>
      <w:shd w:val="clear" w:color="auto" w:fill="FFFFFF"/>
      <w:lang w:eastAsia="pl-PL"/>
    </w:rPr>
  </w:style>
  <w:style w:type="character" w:customStyle="1" w:styleId="Tekstpodstawowywcity3Znak">
    <w:name w:val="Tekst podstawowy wcięty 3 Znak"/>
    <w:basedOn w:val="Domylnaczcionkaakapitu"/>
    <w:rsid w:val="004930CC"/>
    <w:rPr>
      <w:rFonts w:ascii="Times New Roman" w:eastAsia="Times New Roman" w:hAnsi="Times New Roman" w:cs="Times New Roman"/>
      <w:b w:val="0"/>
      <w:sz w:val="16"/>
      <w:szCs w:val="16"/>
      <w:lang w:eastAsia="pl-PL"/>
    </w:rPr>
  </w:style>
  <w:style w:type="character" w:customStyle="1" w:styleId="AkapitzlistZnak">
    <w:name w:val="Akapit z listą Znak"/>
    <w:uiPriority w:val="34"/>
    <w:rsid w:val="004930CC"/>
    <w:rPr>
      <w:rFonts w:ascii="Calibri" w:eastAsia="Calibri" w:hAnsi="Calibri" w:cs="Times New Roman"/>
      <w:b w:val="0"/>
      <w:sz w:val="22"/>
      <w:szCs w:val="22"/>
    </w:rPr>
  </w:style>
  <w:style w:type="character" w:customStyle="1" w:styleId="StopkaZnak">
    <w:name w:val="Stopka Znak"/>
    <w:basedOn w:val="Domylnaczcionkaakapitu"/>
    <w:uiPriority w:val="99"/>
    <w:rsid w:val="004930CC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rsid w:val="004930CC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4930CC"/>
    <w:rPr>
      <w:rFonts w:ascii="Times New Roman" w:eastAsia="Times New Roman" w:hAnsi="Times New Roman" w:cs="Times New Roman"/>
      <w:b w:val="0"/>
      <w:sz w:val="20"/>
      <w:lang w:eastAsia="pl-PL"/>
    </w:rPr>
  </w:style>
  <w:style w:type="character" w:customStyle="1" w:styleId="TematkomentarzaZnak">
    <w:name w:val="Temat komentarza Znak"/>
    <w:basedOn w:val="TekstkomentarzaZnak"/>
    <w:rsid w:val="004930CC"/>
    <w:rPr>
      <w:rFonts w:ascii="Times New Roman" w:eastAsia="Times New Roman" w:hAnsi="Times New Roman" w:cs="Times New Roman"/>
      <w:b w:val="0"/>
      <w:bCs/>
      <w:sz w:val="20"/>
      <w:lang w:eastAsia="pl-PL"/>
    </w:rPr>
  </w:style>
  <w:style w:type="character" w:customStyle="1" w:styleId="TekstdymkaZnak">
    <w:name w:val="Tekst dymka Znak"/>
    <w:basedOn w:val="Domylnaczcionkaakapitu"/>
    <w:rsid w:val="004930CC"/>
    <w:rPr>
      <w:rFonts w:ascii="Tahoma" w:eastAsia="Times New Roman" w:hAnsi="Tahoma" w:cs="Tahoma"/>
      <w:b w:val="0"/>
      <w:sz w:val="16"/>
      <w:szCs w:val="16"/>
      <w:lang w:eastAsia="pl-PL"/>
    </w:rPr>
  </w:style>
  <w:style w:type="character" w:customStyle="1" w:styleId="WW8Num9z0">
    <w:name w:val="WW8Num9z0"/>
    <w:rsid w:val="004930CC"/>
    <w:rPr>
      <w:rFonts w:cs="Times New Roman"/>
      <w:b/>
    </w:rPr>
  </w:style>
  <w:style w:type="character" w:customStyle="1" w:styleId="WW8Num12z0">
    <w:name w:val="WW8Num12z0"/>
    <w:rsid w:val="004930CC"/>
    <w:rPr>
      <w:rFonts w:ascii="Symbol" w:hAnsi="Symbol"/>
    </w:rPr>
  </w:style>
  <w:style w:type="character" w:customStyle="1" w:styleId="WW8Num13z0">
    <w:name w:val="WW8Num13z0"/>
    <w:rsid w:val="004930CC"/>
    <w:rPr>
      <w:rFonts w:ascii="Symbol" w:hAnsi="Symbol"/>
    </w:rPr>
  </w:style>
  <w:style w:type="character" w:customStyle="1" w:styleId="ListLabel1">
    <w:name w:val="ListLabel 1"/>
    <w:rsid w:val="004930CC"/>
    <w:rPr>
      <w:rFonts w:cs="Times New Roman"/>
    </w:rPr>
  </w:style>
  <w:style w:type="character" w:customStyle="1" w:styleId="ListLabel2">
    <w:name w:val="ListLabel 2"/>
    <w:rsid w:val="004930CC"/>
    <w:rPr>
      <w:b w:val="0"/>
      <w:i w:val="0"/>
    </w:rPr>
  </w:style>
  <w:style w:type="character" w:customStyle="1" w:styleId="ListLabel3">
    <w:name w:val="ListLabel 3"/>
    <w:rsid w:val="004930CC"/>
    <w:rPr>
      <w:rFonts w:cs="Times New Roman"/>
      <w:b/>
    </w:rPr>
  </w:style>
  <w:style w:type="paragraph" w:styleId="Nagwek">
    <w:name w:val="header"/>
    <w:aliases w:val="Znak,Nagłówek strony, Znak"/>
    <w:basedOn w:val="Normalny"/>
    <w:next w:val="Tretekstu"/>
    <w:rsid w:val="004930C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rsid w:val="004930CC"/>
    <w:pPr>
      <w:shd w:val="clear" w:color="auto" w:fill="FFFFFF"/>
      <w:jc w:val="both"/>
    </w:pPr>
    <w:rPr>
      <w:rFonts w:ascii="Verdana" w:hAnsi="Verdana" w:cs="Arial"/>
      <w:color w:val="000000"/>
      <w:sz w:val="16"/>
      <w:szCs w:val="16"/>
    </w:rPr>
  </w:style>
  <w:style w:type="paragraph" w:styleId="Lista">
    <w:name w:val="List"/>
    <w:basedOn w:val="Tretekstu"/>
    <w:rsid w:val="004930CC"/>
    <w:rPr>
      <w:rFonts w:cs="Mangal"/>
    </w:rPr>
  </w:style>
  <w:style w:type="paragraph" w:styleId="Podpis">
    <w:name w:val="Signature"/>
    <w:basedOn w:val="Normalny"/>
    <w:rsid w:val="004930C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930CC"/>
    <w:pPr>
      <w:suppressLineNumbers/>
    </w:pPr>
    <w:rPr>
      <w:rFonts w:cs="Mangal"/>
    </w:rPr>
  </w:style>
  <w:style w:type="paragraph" w:styleId="Adresnakopercie">
    <w:name w:val="envelope address"/>
    <w:basedOn w:val="Normalny"/>
    <w:rsid w:val="004930CC"/>
    <w:pPr>
      <w:ind w:left="2880"/>
    </w:pPr>
    <w:rPr>
      <w:rFonts w:ascii="Cambria" w:hAnsi="Cambria"/>
    </w:rPr>
  </w:style>
  <w:style w:type="paragraph" w:customStyle="1" w:styleId="Gwka">
    <w:name w:val="Główka"/>
    <w:basedOn w:val="Normalny"/>
    <w:rsid w:val="004930CC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4930CC"/>
    <w:pPr>
      <w:spacing w:after="120"/>
      <w:ind w:left="283"/>
    </w:pPr>
    <w:rPr>
      <w:sz w:val="16"/>
      <w:szCs w:val="16"/>
    </w:rPr>
  </w:style>
  <w:style w:type="paragraph" w:customStyle="1" w:styleId="LucaCash">
    <w:name w:val="Luca&amp;Cash"/>
    <w:basedOn w:val="Normalny"/>
    <w:rsid w:val="004930CC"/>
    <w:pPr>
      <w:spacing w:line="360" w:lineRule="auto"/>
    </w:pPr>
    <w:rPr>
      <w:rFonts w:ascii="Arial Narrow" w:hAnsi="Arial Narrow"/>
    </w:rPr>
  </w:style>
  <w:style w:type="paragraph" w:customStyle="1" w:styleId="Akapitzlist1">
    <w:name w:val="Akapit z listą1"/>
    <w:basedOn w:val="Normalny"/>
    <w:rsid w:val="004930CC"/>
    <w:pPr>
      <w:ind w:left="720"/>
    </w:pPr>
    <w:rPr>
      <w:rFonts w:ascii="Candara" w:hAnsi="Candara"/>
      <w:sz w:val="18"/>
      <w:szCs w:val="18"/>
      <w:lang w:eastAsia="en-US"/>
    </w:rPr>
  </w:style>
  <w:style w:type="paragraph" w:customStyle="1" w:styleId="western">
    <w:name w:val="western"/>
    <w:basedOn w:val="Normalny"/>
    <w:rsid w:val="004930CC"/>
    <w:pPr>
      <w:spacing w:before="280" w:after="280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rsid w:val="004930CC"/>
    <w:pPr>
      <w:spacing w:before="280" w:after="280"/>
      <w:jc w:val="both"/>
    </w:pPr>
  </w:style>
  <w:style w:type="paragraph" w:customStyle="1" w:styleId="Styl1">
    <w:name w:val="Styl1"/>
    <w:basedOn w:val="Nagwek2"/>
    <w:rsid w:val="004930CC"/>
    <w:pPr>
      <w:spacing w:before="240" w:after="60"/>
      <w:jc w:val="both"/>
    </w:pPr>
    <w:rPr>
      <w:rFonts w:ascii="Arial" w:hAnsi="Arial"/>
      <w:bCs w:val="0"/>
      <w:iCs/>
      <w:color w:val="00000A"/>
      <w:sz w:val="22"/>
      <w:szCs w:val="22"/>
    </w:rPr>
  </w:style>
  <w:style w:type="paragraph" w:styleId="Akapitzlist">
    <w:name w:val="List Paragraph"/>
    <w:basedOn w:val="Normalny"/>
    <w:uiPriority w:val="34"/>
    <w:qFormat/>
    <w:rsid w:val="004930CC"/>
    <w:pPr>
      <w:ind w:left="720"/>
    </w:pPr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uiPriority w:val="99"/>
    <w:rsid w:val="004930CC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rsid w:val="004930CC"/>
    <w:rPr>
      <w:sz w:val="20"/>
      <w:szCs w:val="20"/>
    </w:rPr>
  </w:style>
  <w:style w:type="paragraph" w:styleId="Tematkomentarza">
    <w:name w:val="annotation subject"/>
    <w:basedOn w:val="Tekstkomentarza"/>
    <w:rsid w:val="004930CC"/>
    <w:rPr>
      <w:b/>
      <w:bCs/>
    </w:rPr>
  </w:style>
  <w:style w:type="paragraph" w:styleId="Tekstdymka">
    <w:name w:val="Balloon Text"/>
    <w:basedOn w:val="Normalny"/>
    <w:rsid w:val="004930CC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4930CC"/>
    <w:pPr>
      <w:spacing w:after="120"/>
      <w:ind w:left="283"/>
    </w:pPr>
    <w:rPr>
      <w:sz w:val="16"/>
      <w:szCs w:val="16"/>
      <w:lang w:eastAsia="ar-SA"/>
    </w:rPr>
  </w:style>
  <w:style w:type="character" w:customStyle="1" w:styleId="apple-converted-space">
    <w:name w:val="apple-converted-space"/>
    <w:basedOn w:val="Domylnaczcionkaakapitu"/>
    <w:rsid w:val="00BA299C"/>
  </w:style>
  <w:style w:type="character" w:styleId="Pogrubienie">
    <w:name w:val="Strong"/>
    <w:basedOn w:val="Domylnaczcionkaakapitu"/>
    <w:uiPriority w:val="22"/>
    <w:qFormat/>
    <w:rsid w:val="00BA299C"/>
    <w:rPr>
      <w:b/>
      <w:bCs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5F5EBF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5F5EBF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F5EB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F5EBF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4z2">
    <w:name w:val="WW8Num14z2"/>
    <w:rsid w:val="00820732"/>
    <w:rPr>
      <w:rFonts w:ascii="Wingdings" w:hAnsi="Wingdings" w:cs="Wingdings"/>
    </w:rPr>
  </w:style>
  <w:style w:type="paragraph" w:styleId="Bezodstpw">
    <w:name w:val="No Spacing"/>
    <w:uiPriority w:val="1"/>
    <w:qFormat/>
    <w:rsid w:val="00284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501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Exito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mmleczak</dc:creator>
  <cp:keywords/>
  <dc:description/>
  <cp:lastModifiedBy>Renata Kaniecka</cp:lastModifiedBy>
  <cp:revision>5</cp:revision>
  <cp:lastPrinted>2019-05-13T12:20:00Z</cp:lastPrinted>
  <dcterms:created xsi:type="dcterms:W3CDTF">2019-06-03T20:36:00Z</dcterms:created>
  <dcterms:modified xsi:type="dcterms:W3CDTF">2019-06-17T14:13:00Z</dcterms:modified>
</cp:coreProperties>
</file>